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6" w:rsidRPr="009A5236" w:rsidRDefault="009A5236" w:rsidP="009A523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A523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Mogelijke omschrijving rol kwaliteit in elk team</w:t>
      </w:r>
    </w:p>
    <w:p w:rsidR="00C87942" w:rsidRPr="009A5236" w:rsidRDefault="009A5236" w:rsidP="009A5236">
      <w:r w:rsidRPr="009A5236">
        <w:t xml:space="preserve">Doel = Elke medewerker is zich bewust dat zorg voor kwaliteit van de dienstverlening ook zijn/haar verantwoordelijkheid is. </w:t>
      </w:r>
    </w:p>
    <w:p w:rsidR="009A5236" w:rsidRPr="009A5236" w:rsidRDefault="009A5236" w:rsidP="009A5236">
      <w:r w:rsidRPr="009A5236">
        <w:t>Interventies:</w:t>
      </w:r>
    </w:p>
    <w:p w:rsidR="009A5236" w:rsidRDefault="009A5236" w:rsidP="006D2707">
      <w:pPr>
        <w:pStyle w:val="Geenafstand"/>
        <w:numPr>
          <w:ilvl w:val="0"/>
          <w:numId w:val="4"/>
        </w:numPr>
        <w:rPr>
          <w:ins w:id="0" w:author="Sven" w:date="2018-03-01T09:39:00Z"/>
        </w:rPr>
      </w:pPr>
      <w:r w:rsidRPr="009A5236">
        <w:t>Stimuleren dat het team denkt en werkt volgens de principes van de kwaliteitscirkel (Plan-Do-Check-Act)</w:t>
      </w:r>
    </w:p>
    <w:p w:rsidR="00EB0ABC" w:rsidRDefault="00EB0ABC" w:rsidP="006D2707">
      <w:pPr>
        <w:pStyle w:val="Geenafstand"/>
        <w:numPr>
          <w:ilvl w:val="0"/>
          <w:numId w:val="4"/>
        </w:numPr>
        <w:rPr>
          <w:ins w:id="1" w:author="Sven" w:date="2018-02-21T11:06:00Z"/>
        </w:rPr>
      </w:pPr>
      <w:ins w:id="2" w:author="Sven" w:date="2018-03-01T09:39:00Z">
        <w:r>
          <w:t>Stimuleren dat afgesproken procedures, afspraken in het t</w:t>
        </w:r>
        <w:r w:rsidR="00E64679">
          <w:t>eam worden nageleefd. (meer pre</w:t>
        </w:r>
        <w:r>
          <w:t>ventief (Antwerpen)</w:t>
        </w:r>
      </w:ins>
    </w:p>
    <w:p w:rsidR="00EB0ABC" w:rsidRPr="009A5236" w:rsidRDefault="00C87942" w:rsidP="00EB0ABC">
      <w:pPr>
        <w:pStyle w:val="Geenafstand"/>
        <w:numPr>
          <w:ilvl w:val="0"/>
          <w:numId w:val="4"/>
        </w:numPr>
      </w:pPr>
      <w:ins w:id="3" w:author="Sven" w:date="2018-02-21T11:06:00Z">
        <w:r>
          <w:t xml:space="preserve">Samen met het team het teamcharter op geregelde tijdstippen kritisch bekijken. </w:t>
        </w:r>
      </w:ins>
      <w:ins w:id="4" w:author="Sven" w:date="2018-03-01T09:38:00Z">
        <w:r w:rsidR="00EB0ABC">
          <w:t>(Limburg)</w:t>
        </w:r>
      </w:ins>
    </w:p>
    <w:p w:rsidR="009A5236" w:rsidRPr="009A5236" w:rsidRDefault="009A5236" w:rsidP="006D2707">
      <w:pPr>
        <w:pStyle w:val="Geenafstand"/>
        <w:numPr>
          <w:ilvl w:val="0"/>
          <w:numId w:val="4"/>
        </w:numPr>
      </w:pPr>
      <w:r w:rsidRPr="009A5236">
        <w:t>Samen met team kijken of er ambities en doelen worden opgesteld</w:t>
      </w:r>
    </w:p>
    <w:p w:rsidR="009A5236" w:rsidRPr="009A5236" w:rsidRDefault="009A5236" w:rsidP="006D2707">
      <w:pPr>
        <w:pStyle w:val="Geenafstand"/>
        <w:numPr>
          <w:ilvl w:val="0"/>
          <w:numId w:val="4"/>
        </w:numPr>
      </w:pPr>
      <w:r w:rsidRPr="009A5236">
        <w:t>Samen met team zoeken hoe ambities/doelen geëvalueerd kunnen worden.</w:t>
      </w:r>
    </w:p>
    <w:p w:rsidR="009A5236" w:rsidRPr="009A5236" w:rsidRDefault="009A5236" w:rsidP="006D2707">
      <w:pPr>
        <w:pStyle w:val="Geenafstand"/>
        <w:numPr>
          <w:ilvl w:val="0"/>
          <w:numId w:val="4"/>
        </w:numPr>
      </w:pPr>
      <w:r w:rsidRPr="009A5236">
        <w:t>Samen zoeken hoe verbeterpunten aangepakt kunnen worden.</w:t>
      </w:r>
    </w:p>
    <w:p w:rsidR="009A5236" w:rsidRPr="009A5236" w:rsidRDefault="009A5236" w:rsidP="006D2707">
      <w:pPr>
        <w:pStyle w:val="Geenafstand"/>
        <w:numPr>
          <w:ilvl w:val="0"/>
          <w:numId w:val="4"/>
        </w:numPr>
      </w:pPr>
      <w:r w:rsidRPr="009A5236">
        <w:t>Samen zoeken hoe goede praktijken geborgen kunnen worden.</w:t>
      </w:r>
    </w:p>
    <w:p w:rsidR="009A5236" w:rsidRDefault="009A5236" w:rsidP="006D2707">
      <w:pPr>
        <w:pStyle w:val="Geenafstand"/>
        <w:numPr>
          <w:ilvl w:val="0"/>
          <w:numId w:val="4"/>
        </w:numPr>
      </w:pPr>
      <w:r w:rsidRPr="009A5236">
        <w:t xml:space="preserve">Samen zoeken naar relevante cijfers/data/indicatoren om de werking te evalueren </w:t>
      </w:r>
    </w:p>
    <w:p w:rsidR="006D2707" w:rsidRPr="009A5236" w:rsidRDefault="006D2707" w:rsidP="006D2707">
      <w:pPr>
        <w:pStyle w:val="Geenafstand"/>
        <w:numPr>
          <w:ilvl w:val="0"/>
          <w:numId w:val="4"/>
        </w:numPr>
      </w:pPr>
      <w:r>
        <w:t xml:space="preserve">Signaleren van aandachtspunten, knelpunten,… </w:t>
      </w:r>
      <w:proofErr w:type="spellStart"/>
      <w:r>
        <w:t>tav</w:t>
      </w:r>
      <w:proofErr w:type="spellEnd"/>
      <w:r>
        <w:t xml:space="preserve"> de kwaliteit van de dienstverlening </w:t>
      </w:r>
    </w:p>
    <w:p w:rsidR="00C87942" w:rsidRDefault="009A5236" w:rsidP="00C87942">
      <w:pPr>
        <w:pStyle w:val="Geenafstand"/>
        <w:numPr>
          <w:ilvl w:val="0"/>
          <w:numId w:val="4"/>
        </w:numPr>
        <w:rPr>
          <w:ins w:id="5" w:author="Sven" w:date="2018-02-21T11:05:00Z"/>
        </w:rPr>
      </w:pPr>
      <w:r w:rsidRPr="009A5236">
        <w:t>Overleg met collega rollen ‘kwaliteit’</w:t>
      </w:r>
    </w:p>
    <w:p w:rsidR="00C87942" w:rsidRPr="009A5236" w:rsidDel="00C87942" w:rsidRDefault="00C87942" w:rsidP="00C87942">
      <w:pPr>
        <w:pStyle w:val="Geenafstand"/>
        <w:numPr>
          <w:ilvl w:val="0"/>
          <w:numId w:val="4"/>
        </w:numPr>
        <w:rPr>
          <w:del w:id="6" w:author="Sven" w:date="2018-02-21T11:06:00Z"/>
        </w:rPr>
      </w:pPr>
    </w:p>
    <w:p w:rsidR="009A5236" w:rsidRPr="009A5236" w:rsidRDefault="009A5236" w:rsidP="006D2707">
      <w:pPr>
        <w:pStyle w:val="Geenafstand"/>
        <w:numPr>
          <w:ilvl w:val="0"/>
          <w:numId w:val="4"/>
        </w:numPr>
      </w:pPr>
      <w:r w:rsidRPr="009A5236">
        <w:t>…</w:t>
      </w:r>
    </w:p>
    <w:p w:rsidR="009A5236" w:rsidRDefault="009A5236" w:rsidP="009A5236">
      <w:pPr>
        <w:rPr>
          <w:ins w:id="7" w:author="Sven" w:date="2018-02-21T11:03:00Z"/>
        </w:rPr>
      </w:pPr>
    </w:p>
    <w:p w:rsidR="00C87942" w:rsidRDefault="00C87942" w:rsidP="00C87942">
      <w:pPr>
        <w:rPr>
          <w:ins w:id="8" w:author="Sven" w:date="2018-02-21T11:03:00Z"/>
        </w:rPr>
      </w:pPr>
      <w:ins w:id="9" w:author="Sven" w:date="2018-02-21T11:03:00Z">
        <w:r>
          <w:t>OPMERKINGEN UIT LIMBURG:</w:t>
        </w:r>
      </w:ins>
    </w:p>
    <w:p w:rsidR="00C87942" w:rsidRDefault="00C87942" w:rsidP="00C87942">
      <w:pPr>
        <w:pStyle w:val="Lijstalinea"/>
        <w:numPr>
          <w:ilvl w:val="0"/>
          <w:numId w:val="5"/>
        </w:numPr>
        <w:rPr>
          <w:ins w:id="10" w:author="Sven" w:date="2018-02-21T11:03:00Z"/>
        </w:rPr>
      </w:pPr>
      <w:ins w:id="11" w:author="Sven" w:date="2018-02-21T11:03:00Z">
        <w:r>
          <w:t>Misschien wat concreter maken met via bepaalde voorbeelden;</w:t>
        </w:r>
      </w:ins>
    </w:p>
    <w:p w:rsidR="00C87942" w:rsidRDefault="00C87942" w:rsidP="00C87942">
      <w:pPr>
        <w:pStyle w:val="Lijstalinea"/>
        <w:numPr>
          <w:ilvl w:val="0"/>
          <w:numId w:val="5"/>
        </w:numPr>
        <w:rPr>
          <w:ins w:id="12" w:author="Sven" w:date="2018-02-21T11:03:00Z"/>
        </w:rPr>
      </w:pPr>
      <w:ins w:id="13" w:author="Sven" w:date="2018-02-21T11:03:00Z">
        <w:r>
          <w:t xml:space="preserve">Die rollen een korte vorming geven + dit koppelen </w:t>
        </w:r>
      </w:ins>
    </w:p>
    <w:p w:rsidR="00C87942" w:rsidRPr="009A5236" w:rsidRDefault="00C87942" w:rsidP="00E64679">
      <w:pPr>
        <w:pStyle w:val="Lijstalinea"/>
        <w:numPr>
          <w:ilvl w:val="0"/>
          <w:numId w:val="5"/>
        </w:numPr>
        <w:rPr>
          <w:ins w:id="14" w:author="Sven" w:date="2018-02-21T11:03:00Z"/>
        </w:rPr>
      </w:pPr>
      <w:ins w:id="15" w:author="Sven" w:date="2018-02-21T11:03:00Z">
        <w:r>
          <w:t>Voorwaarden is in Limburg een korte vorming voor die rollen. Heel concreet? Volgend schooljaar..</w:t>
        </w:r>
      </w:ins>
    </w:p>
    <w:p w:rsidR="00C87942" w:rsidRDefault="00C87942" w:rsidP="009A5236">
      <w:pPr>
        <w:rPr>
          <w:ins w:id="16" w:author="Sven" w:date="2018-03-01T09:34:00Z"/>
        </w:rPr>
      </w:pPr>
    </w:p>
    <w:p w:rsidR="00F21C4A" w:rsidRDefault="00F21C4A" w:rsidP="009A5236">
      <w:pPr>
        <w:rPr>
          <w:ins w:id="17" w:author="Sven" w:date="2018-03-01T09:34:00Z"/>
        </w:rPr>
      </w:pPr>
      <w:ins w:id="18" w:author="Sven" w:date="2018-03-01T09:34:00Z">
        <w:r>
          <w:t>OPMERKINGEN UIT ANWERPEN:</w:t>
        </w:r>
      </w:ins>
    </w:p>
    <w:p w:rsidR="00F21C4A" w:rsidRDefault="00F21C4A" w:rsidP="00EB0ABC">
      <w:pPr>
        <w:pStyle w:val="Lijstalinea"/>
        <w:numPr>
          <w:ilvl w:val="0"/>
          <w:numId w:val="5"/>
        </w:numPr>
        <w:rPr>
          <w:ins w:id="19" w:author="Sven" w:date="2018-03-01T09:42:00Z"/>
        </w:rPr>
        <w:pPrChange w:id="20" w:author="Sven" w:date="2018-03-01T09:36:00Z">
          <w:pPr/>
        </w:pPrChange>
      </w:pPr>
      <w:ins w:id="21" w:author="Sven" w:date="2018-03-01T09:34:00Z">
        <w:r>
          <w:t xml:space="preserve">opletten dat rollen niet overlappen met andere rollen. </w:t>
        </w:r>
      </w:ins>
      <w:ins w:id="22" w:author="Sven" w:date="2018-03-01T09:42:00Z">
        <w:r w:rsidR="00EB0ABC">
          <w:t xml:space="preserve">Er zal een overlap zijn met de teamleider/teamcoach. Misschien zou dat één rol kunnen zijn. </w:t>
        </w:r>
      </w:ins>
    </w:p>
    <w:p w:rsidR="00EB0ABC" w:rsidRDefault="00EB0ABC" w:rsidP="00EB0ABC">
      <w:pPr>
        <w:pStyle w:val="Lijstalinea"/>
        <w:numPr>
          <w:ilvl w:val="0"/>
          <w:numId w:val="5"/>
        </w:numPr>
        <w:rPr>
          <w:ins w:id="23" w:author="Sven" w:date="2018-03-01T09:50:00Z"/>
        </w:rPr>
        <w:pPrChange w:id="24" w:author="Sven" w:date="2018-03-01T09:36:00Z">
          <w:pPr/>
        </w:pPrChange>
      </w:pPr>
      <w:ins w:id="25" w:author="Sven" w:date="2018-03-01T09:44:00Z">
        <w:r>
          <w:t xml:space="preserve">Idee om de huidige veranderaars, die rol te geven. Maar praktisch zal dat niet realiseerbaar zijn. </w:t>
        </w:r>
      </w:ins>
    </w:p>
    <w:p w:rsidR="00E64679" w:rsidRDefault="00E64679" w:rsidP="00EB0ABC">
      <w:pPr>
        <w:pStyle w:val="Lijstalinea"/>
        <w:numPr>
          <w:ilvl w:val="0"/>
          <w:numId w:val="5"/>
        </w:numPr>
        <w:rPr>
          <w:ins w:id="26" w:author="Sven" w:date="2018-03-01T09:36:00Z"/>
        </w:rPr>
        <w:pPrChange w:id="27" w:author="Sven" w:date="2018-03-01T09:36:00Z">
          <w:pPr/>
        </w:pPrChange>
      </w:pPr>
      <w:ins w:id="28" w:author="Sven" w:date="2018-03-01T09:50:00Z">
        <w:r>
          <w:t xml:space="preserve">Idee om elke rol met twee personen op te nemen. </w:t>
        </w:r>
      </w:ins>
    </w:p>
    <w:p w:rsidR="00EB0ABC" w:rsidRDefault="00EB0ABC" w:rsidP="00EB0ABC">
      <w:pPr>
        <w:pStyle w:val="Lijstalinea"/>
        <w:numPr>
          <w:ilvl w:val="0"/>
          <w:numId w:val="5"/>
        </w:numPr>
        <w:rPr>
          <w:ins w:id="29" w:author="Sven" w:date="2018-03-01T09:34:00Z"/>
        </w:rPr>
        <w:pPrChange w:id="30" w:author="Sven" w:date="2018-03-01T09:36:00Z">
          <w:pPr/>
        </w:pPrChange>
      </w:pPr>
      <w:ins w:id="31" w:author="Sven" w:date="2018-03-01T09:41:00Z">
        <w:r>
          <w:t xml:space="preserve">Ze staan zeker achter het principe, maar praktijk niet evident. </w:t>
        </w:r>
      </w:ins>
    </w:p>
    <w:p w:rsidR="00F21C4A" w:rsidRDefault="00F21C4A" w:rsidP="009A5236"/>
    <w:p w:rsidR="009A5236" w:rsidRPr="009A5236" w:rsidRDefault="008A137F" w:rsidP="009A523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A523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Rol Kwaliteitscoördinator </w:t>
      </w:r>
    </w:p>
    <w:p w:rsidR="009A5236" w:rsidRDefault="009A5236" w:rsidP="009A5236">
      <w:r w:rsidRPr="009A5236">
        <w:t xml:space="preserve">Doel = </w:t>
      </w:r>
    </w:p>
    <w:p w:rsidR="009D52A0" w:rsidRDefault="009A5236" w:rsidP="009A5236">
      <w:pPr>
        <w:pStyle w:val="Lijstalinea"/>
        <w:numPr>
          <w:ilvl w:val="0"/>
          <w:numId w:val="3"/>
        </w:numPr>
      </w:pPr>
      <w:r w:rsidRPr="009A5236">
        <w:t>Alle medewerkers laten streven naar een kwaliteitsvolle dienstverlening met het oog op een maximale tevredenheid van leerlingen, ouder en school.</w:t>
      </w:r>
    </w:p>
    <w:p w:rsidR="00F457FE" w:rsidRDefault="00C82764" w:rsidP="00F457FE">
      <w:pPr>
        <w:pStyle w:val="Lijstalinea"/>
        <w:numPr>
          <w:ilvl w:val="0"/>
          <w:numId w:val="3"/>
        </w:numPr>
      </w:pPr>
      <w:ins w:id="32" w:author="Sven" w:date="2018-03-01T09:58:00Z">
        <w:r>
          <w:t xml:space="preserve">Het stimuleren van </w:t>
        </w:r>
      </w:ins>
      <w:del w:id="33" w:author="Sven" w:date="2018-03-01T09:58:00Z">
        <w:r w:rsidR="009A5236" w:rsidDel="00C82764">
          <w:delText>Het gebruik van</w:delText>
        </w:r>
      </w:del>
      <w:r w:rsidR="009A5236">
        <w:t xml:space="preserve"> data/cijfers/indicatoren stimuleren ter verbetering van de kwaliteit van de dienstverlening en de interne processen</w:t>
      </w:r>
    </w:p>
    <w:p w:rsidR="00F457FE" w:rsidRPr="00F457FE" w:rsidRDefault="00F457FE" w:rsidP="00F457FE">
      <w:pPr>
        <w:pStyle w:val="Lijstalinea"/>
        <w:numPr>
          <w:ilvl w:val="0"/>
          <w:numId w:val="3"/>
        </w:numPr>
        <w:rPr>
          <w:highlight w:val="yellow"/>
        </w:rPr>
      </w:pPr>
      <w:r w:rsidRPr="00F457FE">
        <w:rPr>
          <w:highlight w:val="yellow"/>
        </w:rPr>
        <w:t>BORGEN</w:t>
      </w:r>
      <w:ins w:id="34" w:author="Sven" w:date="2018-03-01T10:07:00Z">
        <w:r w:rsidR="00ED61CB">
          <w:rPr>
            <w:highlight w:val="yellow"/>
          </w:rPr>
          <w:t xml:space="preserve"> van wat er afgesproken wordt op centrumniveau</w:t>
        </w:r>
      </w:ins>
      <w:bookmarkStart w:id="35" w:name="_GoBack"/>
      <w:bookmarkEnd w:id="35"/>
    </w:p>
    <w:p w:rsidR="009D52A0" w:rsidRDefault="009A5236" w:rsidP="009A5236">
      <w:r>
        <w:t>Interventies:</w:t>
      </w:r>
    </w:p>
    <w:p w:rsidR="009A5236" w:rsidRDefault="009A5236" w:rsidP="009A5236">
      <w:pPr>
        <w:pStyle w:val="Lijstalinea"/>
        <w:numPr>
          <w:ilvl w:val="0"/>
          <w:numId w:val="2"/>
        </w:numPr>
      </w:pPr>
      <w:r>
        <w:lastRenderedPageBreak/>
        <w:t>Opmaken van een kwaliteitsbeleid samen met de directieteam</w:t>
      </w:r>
      <w:r w:rsidR="006D2707">
        <w:t xml:space="preserve"> dat richtinggevend is voor de dienstverlening. </w:t>
      </w:r>
    </w:p>
    <w:p w:rsidR="006D2707" w:rsidRDefault="009A5236" w:rsidP="009A5236">
      <w:pPr>
        <w:pStyle w:val="Lijstalinea"/>
        <w:numPr>
          <w:ilvl w:val="0"/>
          <w:numId w:val="2"/>
        </w:numPr>
      </w:pPr>
      <w:r>
        <w:t>Aanspreekfiguur, ondersteuner voor de ‘rollen’</w:t>
      </w:r>
      <w:r w:rsidR="00F457FE">
        <w:t xml:space="preserve"> kwaliteit</w:t>
      </w:r>
    </w:p>
    <w:p w:rsidR="009A5236" w:rsidRDefault="006D2707" w:rsidP="009A5236">
      <w:pPr>
        <w:pStyle w:val="Lijstalinea"/>
        <w:numPr>
          <w:ilvl w:val="0"/>
          <w:numId w:val="2"/>
        </w:numPr>
      </w:pPr>
      <w:r>
        <w:t>O</w:t>
      </w:r>
      <w:r w:rsidR="009A5236">
        <w:t>verleg met de rollen kwaliteit</w:t>
      </w:r>
    </w:p>
    <w:p w:rsidR="009A5236" w:rsidRDefault="009A5236" w:rsidP="009A5236">
      <w:pPr>
        <w:pStyle w:val="Lijstalinea"/>
        <w:numPr>
          <w:ilvl w:val="0"/>
          <w:numId w:val="2"/>
        </w:numPr>
      </w:pPr>
      <w:r w:rsidRPr="00E10FBD">
        <w:rPr>
          <w:strike/>
          <w:rPrChange w:id="36" w:author="Sven" w:date="2018-02-21T11:26:00Z">
            <w:rPr/>
          </w:rPrChange>
        </w:rPr>
        <w:t>Signaalfunctie</w:t>
      </w:r>
      <w:r>
        <w:t xml:space="preserve"> naar het directieteam </w:t>
      </w:r>
      <w:ins w:id="37" w:author="Sven" w:date="2018-02-21T11:20:00Z">
        <w:r w:rsidR="00C16570">
          <w:t xml:space="preserve">(kritische vriend naar het directieteam toe) </w:t>
        </w:r>
      </w:ins>
      <w:r>
        <w:t>+ vertaalfunctie naar de medewerkers</w:t>
      </w:r>
      <w:ins w:id="38" w:author="Sven" w:date="2018-03-01T09:56:00Z">
        <w:r w:rsidR="00C82764">
          <w:t xml:space="preserve"> (stimuleren dat het directieteam ook die kwaliteitsprincipes realiseren)</w:t>
        </w:r>
      </w:ins>
    </w:p>
    <w:p w:rsidR="009A5236" w:rsidRDefault="006D2707" w:rsidP="009A5236">
      <w:pPr>
        <w:pStyle w:val="Lijstalinea"/>
        <w:numPr>
          <w:ilvl w:val="0"/>
          <w:numId w:val="2"/>
        </w:numPr>
        <w:rPr>
          <w:ins w:id="39" w:author="Sven" w:date="2018-03-01T10:06:00Z"/>
        </w:rPr>
      </w:pPr>
      <w:r>
        <w:t>Initiëren, verwerken en interpreteren van evaluaties (samen met interne en externe relevante partners)</w:t>
      </w:r>
    </w:p>
    <w:p w:rsidR="00ED61CB" w:rsidRDefault="00ED61CB" w:rsidP="009A5236">
      <w:pPr>
        <w:pStyle w:val="Lijstalinea"/>
        <w:numPr>
          <w:ilvl w:val="0"/>
          <w:numId w:val="2"/>
        </w:numPr>
        <w:rPr>
          <w:ins w:id="40" w:author="Sven" w:date="2018-03-01T09:59:00Z"/>
        </w:rPr>
      </w:pPr>
      <w:ins w:id="41" w:author="Sven" w:date="2018-03-01T10:06:00Z">
        <w:r>
          <w:t>Het opmaken van instrumenten, documenten,… ter ondersteuning van het kwaliteitsbeleid</w:t>
        </w:r>
      </w:ins>
      <w:ins w:id="42" w:author="Sven" w:date="2018-03-01T10:07:00Z">
        <w:r>
          <w:t xml:space="preserve"> (bijvoorbeeld: kwaliteitshandboek, …)</w:t>
        </w:r>
      </w:ins>
    </w:p>
    <w:p w:rsidR="00C82764" w:rsidRDefault="00C82764" w:rsidP="009A5236">
      <w:pPr>
        <w:pStyle w:val="Lijstalinea"/>
        <w:numPr>
          <w:ilvl w:val="0"/>
          <w:numId w:val="2"/>
        </w:numPr>
      </w:pPr>
      <w:ins w:id="43" w:author="Sven" w:date="2018-03-01T09:59:00Z">
        <w:r>
          <w:t>het aanleveren van de gevraagde data op vraag van teams + van het algemeen beleid</w:t>
        </w:r>
      </w:ins>
    </w:p>
    <w:p w:rsidR="00E10FBD" w:rsidRDefault="006D2707" w:rsidP="00E10FBD">
      <w:pPr>
        <w:pStyle w:val="Lijstalinea"/>
        <w:numPr>
          <w:ilvl w:val="0"/>
          <w:numId w:val="2"/>
        </w:numPr>
        <w:rPr>
          <w:ins w:id="44" w:author="Sven" w:date="2018-02-21T11:23:00Z"/>
        </w:rPr>
      </w:pPr>
      <w:r>
        <w:t>Heeft een overzicht over de verschillende verbeteracties in de verschillende teams.</w:t>
      </w:r>
    </w:p>
    <w:p w:rsidR="00C82764" w:rsidRDefault="00E10FBD" w:rsidP="00C82764">
      <w:pPr>
        <w:pStyle w:val="Lijstalinea"/>
        <w:numPr>
          <w:ilvl w:val="0"/>
          <w:numId w:val="2"/>
        </w:numPr>
        <w:rPr>
          <w:ins w:id="45" w:author="Sven" w:date="2018-03-01T10:05:00Z"/>
        </w:rPr>
      </w:pPr>
      <w:ins w:id="46" w:author="Sven" w:date="2018-02-21T11:23:00Z">
        <w:r>
          <w:t xml:space="preserve">Overleg met collega’s kwaliteitscoördinatoren  van andere centra uit de provincies. </w:t>
        </w:r>
      </w:ins>
    </w:p>
    <w:p w:rsidR="00E10FBD" w:rsidRDefault="006D2707" w:rsidP="00C82764">
      <w:pPr>
        <w:pPrChange w:id="47" w:author="Sven" w:date="2018-03-01T10:05:00Z">
          <w:pPr>
            <w:pStyle w:val="Lijstalinea"/>
            <w:numPr>
              <w:numId w:val="2"/>
            </w:numPr>
            <w:ind w:hanging="360"/>
          </w:pPr>
        </w:pPrChange>
      </w:pPr>
      <w:del w:id="48" w:author="Sven" w:date="2018-02-21T11:22:00Z">
        <w:r w:rsidDel="00E10FBD">
          <w:delText xml:space="preserve"> </w:delText>
        </w:r>
      </w:del>
    </w:p>
    <w:p w:rsidR="00C16570" w:rsidRPr="009A5236" w:rsidRDefault="00C16570">
      <w:pPr>
        <w:pStyle w:val="Lijstalinea"/>
        <w:numPr>
          <w:ilvl w:val="1"/>
          <w:numId w:val="2"/>
        </w:numPr>
        <w:pPrChange w:id="49" w:author="Sven" w:date="2018-02-21T11:15:00Z">
          <w:pPr>
            <w:pStyle w:val="Lijstalinea"/>
            <w:numPr>
              <w:numId w:val="2"/>
            </w:numPr>
            <w:ind w:hanging="360"/>
          </w:pPr>
        </w:pPrChange>
      </w:pPr>
      <w:ins w:id="50" w:author="Sven" w:date="2018-02-21T11:14:00Z">
        <w:r>
          <w:t>Wil niet zeggen, in de teams gaan kijken. Maar wel weten wat er leeft om zo te weten hoe je misschien andere teams kan ondersteunen</w:t>
        </w:r>
      </w:ins>
    </w:p>
    <w:p w:rsidR="009A5236" w:rsidRDefault="00C82764" w:rsidP="009A5236">
      <w:pPr>
        <w:rPr>
          <w:ins w:id="51" w:author="Sven" w:date="2018-03-01T10:01:00Z"/>
        </w:rPr>
      </w:pPr>
      <w:ins w:id="52" w:author="Sven" w:date="2018-03-01T10:01:00Z">
        <w:r>
          <w:t>Opmerking Antwerpen:</w:t>
        </w:r>
      </w:ins>
    </w:p>
    <w:p w:rsidR="00C82764" w:rsidRPr="009A5236" w:rsidRDefault="00C82764" w:rsidP="00C82764">
      <w:pPr>
        <w:pStyle w:val="Lijstalinea"/>
        <w:numPr>
          <w:ilvl w:val="0"/>
          <w:numId w:val="3"/>
        </w:numPr>
        <w:pPrChange w:id="53" w:author="Sven" w:date="2018-03-01T10:03:00Z">
          <w:pPr/>
        </w:pPrChange>
      </w:pPr>
      <w:ins w:id="54" w:author="Sven" w:date="2018-03-01T10:01:00Z">
        <w:r>
          <w:t xml:space="preserve">Informatieveiligheid: kan dit hieraan gekoppeld worden. Dat mag niet los staan van de kwaliteitszorg. Dat mag niet enkel de </w:t>
        </w:r>
        <w:proofErr w:type="spellStart"/>
        <w:r>
          <w:t>ICT</w:t>
        </w:r>
      </w:ins>
      <w:ins w:id="55" w:author="Sven" w:date="2018-03-01T10:02:00Z">
        <w:r>
          <w:t>’er</w:t>
        </w:r>
        <w:proofErr w:type="spellEnd"/>
        <w:r>
          <w:t xml:space="preserve"> zijn verantwoordelijkheid zijn. </w:t>
        </w:r>
      </w:ins>
      <w:ins w:id="56" w:author="Sven" w:date="2018-03-01T10:03:00Z">
        <w:r>
          <w:t xml:space="preserve">Eerder een rol van de </w:t>
        </w:r>
        <w:proofErr w:type="spellStart"/>
        <w:r>
          <w:t>veco’s</w:t>
        </w:r>
      </w:ins>
      <w:proofErr w:type="spellEnd"/>
    </w:p>
    <w:p w:rsidR="004271F9" w:rsidRPr="009A5236" w:rsidRDefault="004271F9" w:rsidP="009A5236"/>
    <w:sectPr w:rsidR="004271F9" w:rsidRPr="009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4D2"/>
    <w:multiLevelType w:val="hybridMultilevel"/>
    <w:tmpl w:val="9BCEBC7A"/>
    <w:lvl w:ilvl="0" w:tplc="C672A71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486A"/>
    <w:multiLevelType w:val="hybridMultilevel"/>
    <w:tmpl w:val="E9168A18"/>
    <w:lvl w:ilvl="0" w:tplc="C016A4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56F"/>
    <w:multiLevelType w:val="hybridMultilevel"/>
    <w:tmpl w:val="C810A634"/>
    <w:lvl w:ilvl="0" w:tplc="C672A71A">
      <w:start w:val="1"/>
      <w:numFmt w:val="bullet"/>
      <w:lvlText w:val="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3DC87600">
      <w:start w:val="84"/>
      <w:numFmt w:val="bullet"/>
      <w:lvlText w:val="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80CEC22A" w:tentative="1">
      <w:start w:val="1"/>
      <w:numFmt w:val="bullet"/>
      <w:lvlText w:val="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6C4045AE" w:tentative="1">
      <w:start w:val="1"/>
      <w:numFmt w:val="bullet"/>
      <w:lvlText w:val="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93B89E12" w:tentative="1">
      <w:start w:val="1"/>
      <w:numFmt w:val="bullet"/>
      <w:lvlText w:val="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B9CC75D4" w:tentative="1">
      <w:start w:val="1"/>
      <w:numFmt w:val="bullet"/>
      <w:lvlText w:val="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B76417E4" w:tentative="1">
      <w:start w:val="1"/>
      <w:numFmt w:val="bullet"/>
      <w:lvlText w:val="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DFB6D8F2" w:tentative="1">
      <w:start w:val="1"/>
      <w:numFmt w:val="bullet"/>
      <w:lvlText w:val="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716CBA82" w:tentative="1">
      <w:start w:val="1"/>
      <w:numFmt w:val="bullet"/>
      <w:lvlText w:val="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3" w15:restartNumberingAfterBreak="0">
    <w:nsid w:val="5BA04552"/>
    <w:multiLevelType w:val="hybridMultilevel"/>
    <w:tmpl w:val="C45A6498"/>
    <w:lvl w:ilvl="0" w:tplc="213C4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B3BB1"/>
    <w:multiLevelType w:val="hybridMultilevel"/>
    <w:tmpl w:val="7EE6C690"/>
    <w:lvl w:ilvl="0" w:tplc="C672A71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en">
    <w15:presenceInfo w15:providerId="None" w15:userId="Sv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75"/>
    <w:rsid w:val="00147F5C"/>
    <w:rsid w:val="004271F9"/>
    <w:rsid w:val="00615175"/>
    <w:rsid w:val="006D2707"/>
    <w:rsid w:val="008A137F"/>
    <w:rsid w:val="009A5236"/>
    <w:rsid w:val="00C16570"/>
    <w:rsid w:val="00C371E0"/>
    <w:rsid w:val="00C82764"/>
    <w:rsid w:val="00C87942"/>
    <w:rsid w:val="00CD0ACE"/>
    <w:rsid w:val="00CF36CE"/>
    <w:rsid w:val="00E10FBD"/>
    <w:rsid w:val="00E64679"/>
    <w:rsid w:val="00EB0ABC"/>
    <w:rsid w:val="00ED61CB"/>
    <w:rsid w:val="00F21C4A"/>
    <w:rsid w:val="00F34503"/>
    <w:rsid w:val="00F4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8827"/>
  <w15:chartTrackingRefBased/>
  <w15:docId w15:val="{56CB6277-8D65-4307-AEB8-38283D1E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1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5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A5236"/>
    <w:pPr>
      <w:ind w:left="720"/>
      <w:contextualSpacing/>
    </w:pPr>
  </w:style>
  <w:style w:type="paragraph" w:styleId="Geenafstand">
    <w:name w:val="No Spacing"/>
    <w:uiPriority w:val="1"/>
    <w:qFormat/>
    <w:rsid w:val="006D270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7</cp:revision>
  <dcterms:created xsi:type="dcterms:W3CDTF">2017-11-29T08:41:00Z</dcterms:created>
  <dcterms:modified xsi:type="dcterms:W3CDTF">2018-03-01T09:08:00Z</dcterms:modified>
</cp:coreProperties>
</file>